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9E" w:rsidRDefault="0069289E" w:rsidP="006E0C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SØKNADSSKJEMA</w:t>
      </w:r>
    </w:p>
    <w:p w:rsidR="0069289E" w:rsidRPr="009A034E" w:rsidRDefault="0069289E" w:rsidP="0069289E">
      <w:pPr>
        <w:jc w:val="center"/>
        <w:rPr>
          <w:b/>
          <w:sz w:val="28"/>
          <w:szCs w:val="28"/>
        </w:rPr>
      </w:pPr>
      <w:r w:rsidRPr="009A034E">
        <w:rPr>
          <w:b/>
          <w:sz w:val="28"/>
          <w:szCs w:val="28"/>
        </w:rPr>
        <w:t>Regionrådets støtteordning for arrangementer, 2012</w:t>
      </w:r>
    </w:p>
    <w:p w:rsidR="0069289E" w:rsidRPr="00B566B7" w:rsidRDefault="0069289E" w:rsidP="0069289E">
      <w:pPr>
        <w:pStyle w:val="Tittel"/>
        <w:rPr>
          <w:sz w:val="24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29"/>
        <w:gridCol w:w="5959"/>
      </w:tblGrid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548DD4"/>
                <w:sz w:val="32"/>
                <w:szCs w:val="32"/>
              </w:rPr>
            </w:pPr>
          </w:p>
          <w:p w:rsidR="0069289E" w:rsidRDefault="0069289E" w:rsidP="00E919D1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Fakta om søker: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Navn på søker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0070C0"/>
              </w:rPr>
            </w:pPr>
          </w:p>
          <w:p w:rsidR="0069289E" w:rsidRDefault="0069289E" w:rsidP="00E919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:rsidR="0069289E" w:rsidRDefault="0069289E" w:rsidP="00E919D1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Navn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Gateadr</w:t>
            </w:r>
            <w:r>
              <w:rPr>
                <w:b/>
              </w:rPr>
              <w:t>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E919D1"/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Medsøker:</w:t>
            </w: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Skal andre klubber/foreninger/foretak stå som medsøker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Søkers virksomhet: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r>
              <w:t>Kort beskrivelse av søkeren, bakgrunn, tidligere arrange-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/>
          <w:p w:rsidR="0069289E" w:rsidRDefault="0069289E" w:rsidP="00E919D1"/>
          <w:p w:rsidR="0069289E" w:rsidRDefault="0069289E" w:rsidP="00E919D1"/>
          <w:p w:rsidR="0069289E" w:rsidRDefault="0069289E" w:rsidP="00E919D1"/>
          <w:p w:rsidR="0069289E" w:rsidRDefault="0069289E" w:rsidP="00E919D1"/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  <w:p w:rsidR="0069289E" w:rsidRDefault="00917B2C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917B2C" w:rsidP="00917B2C">
            <w:pPr>
              <w:rPr>
                <w:sz w:val="22"/>
                <w:szCs w:val="22"/>
              </w:rPr>
            </w:pPr>
            <w:r>
              <w:t>Hvor skal arrangementet avholdes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917B2C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r>
              <w:lastRenderedPageBreak/>
              <w:t>På hvilken måte har arrangementet en nasjonal / internasjonal karakter?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Tidspunkt for avvikling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Antall deltakere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Antall ledere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Forventet mediaoppslutning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Forventet publikumstall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Samarbeide lag/foreninger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E919D1"/>
          <w:p w:rsidR="0069289E" w:rsidRDefault="00917B2C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917B2C" w:rsidP="00E919D1">
            <w:pPr>
              <w:rPr>
                <w:sz w:val="22"/>
                <w:szCs w:val="22"/>
              </w:rPr>
            </w:pPr>
            <w:r>
              <w:t>Hva søkes det støtte til?</w:t>
            </w:r>
            <w:r w:rsidR="009627E6">
              <w:t xml:space="preserve"> (beskriv  utviklingstiltak)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9627E6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E6" w:rsidRDefault="009627E6" w:rsidP="00E919D1">
            <w:r>
              <w:t>Hvilke effekter forventes det at utviklingsprosjektet vil gi for arrangementet</w:t>
            </w:r>
            <w:ins w:id="1" w:author="Anne Kirsti Ryntveit" w:date="2012-01-06T13:15:00Z">
              <w:r w:rsidR="00AE1091">
                <w:t>/arrangøren</w:t>
              </w:r>
            </w:ins>
            <w:r>
              <w:t xml:space="preserve"> og omgivelsene?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E6" w:rsidRDefault="009627E6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917B2C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Er det søkt om annen finansiering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E6" w:rsidRDefault="009627E6" w:rsidP="00E919D1">
            <w:pPr>
              <w:rPr>
                <w:color w:val="548DD4"/>
                <w:sz w:val="28"/>
                <w:szCs w:val="28"/>
              </w:rPr>
            </w:pP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</w:p>
          <w:p w:rsidR="009627E6" w:rsidRDefault="009627E6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hvem utarbeider og når skal den foreligge?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Regnskap</w:t>
            </w:r>
            <w:r w:rsidR="009627E6">
              <w:t xml:space="preserve"> – når vil revisorgodkjent regnskap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9289E" w:rsidRDefault="0069289E" w:rsidP="00E919D1"/>
          <w:p w:rsidR="0069289E" w:rsidRDefault="009627E6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Øvrige kommentarer</w:t>
            </w: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</w:tbl>
    <w:p w:rsidR="00A36DCB" w:rsidRDefault="00A36DCB"/>
    <w:sectPr w:rsidR="00A36DCB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E"/>
    <w:rsid w:val="0069289E"/>
    <w:rsid w:val="006E0C1E"/>
    <w:rsid w:val="00917B2C"/>
    <w:rsid w:val="009627E6"/>
    <w:rsid w:val="00A36DCB"/>
    <w:rsid w:val="00AE1091"/>
    <w:rsid w:val="00E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4C99-6C8F-48D4-A969-369C703C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4742D67D</Template>
  <TotalTime>0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Karianne Kvisten Sviggum</cp:lastModifiedBy>
  <cp:revision>2</cp:revision>
  <dcterms:created xsi:type="dcterms:W3CDTF">2013-08-13T06:33:00Z</dcterms:created>
  <dcterms:modified xsi:type="dcterms:W3CDTF">2013-08-13T06:33:00Z</dcterms:modified>
</cp:coreProperties>
</file>